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B60" w:rsidRPr="0088293F" w:rsidRDefault="00554B60" w:rsidP="00554B60">
      <w:pPr>
        <w:autoSpaceDE w:val="0"/>
        <w:autoSpaceDN w:val="0"/>
        <w:adjustRightInd w:val="0"/>
        <w:ind w:right="282"/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88293F">
        <w:rPr>
          <w:rFonts w:ascii="Calibri Light" w:hAnsi="Calibri Light" w:cs="Calibri Light"/>
          <w:b/>
          <w:bCs/>
          <w:sz w:val="24"/>
          <w:szCs w:val="24"/>
        </w:rPr>
        <w:t xml:space="preserve">AVVISO PUBBLICO PER LA RACCOLTA DI MANIFESTAZIONE DI INTERESSE PER LA REALIZZAZIONE, ASSISTENZA E MANUTENZIONE SINO AL 31/12/2020 DEL SITO INTERNET DELL’ORDINE DEGLI GEOLOGI DELLA REGIONE LOMBARDIA </w:t>
      </w:r>
    </w:p>
    <w:p w:rsidR="00554B60" w:rsidRPr="0088293F" w:rsidRDefault="00554B60" w:rsidP="00554B60">
      <w:pPr>
        <w:autoSpaceDE w:val="0"/>
        <w:autoSpaceDN w:val="0"/>
        <w:adjustRightInd w:val="0"/>
        <w:ind w:right="282"/>
        <w:jc w:val="both"/>
        <w:rPr>
          <w:rFonts w:ascii="Calibri Light" w:hAnsi="Calibri Light" w:cs="Calibri Light"/>
          <w:b/>
          <w:bCs/>
          <w:sz w:val="24"/>
          <w:szCs w:val="24"/>
        </w:rPr>
      </w:pPr>
    </w:p>
    <w:p w:rsidR="00554B60" w:rsidRPr="0088293F" w:rsidRDefault="00554B60" w:rsidP="00554B60">
      <w:pPr>
        <w:autoSpaceDE w:val="0"/>
        <w:autoSpaceDN w:val="0"/>
        <w:adjustRightInd w:val="0"/>
        <w:ind w:right="282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88293F">
        <w:rPr>
          <w:rFonts w:ascii="Calibri Light" w:hAnsi="Calibri Light" w:cs="Calibri Light"/>
          <w:b/>
          <w:bCs/>
          <w:sz w:val="24"/>
          <w:szCs w:val="24"/>
        </w:rPr>
        <w:t>MANIFESTAZIONE D’INTERESSE</w:t>
      </w:r>
    </w:p>
    <w:p w:rsidR="00554B60" w:rsidRPr="0088293F" w:rsidRDefault="00554B60" w:rsidP="00554B60">
      <w:pPr>
        <w:autoSpaceDE w:val="0"/>
        <w:autoSpaceDN w:val="0"/>
        <w:adjustRightInd w:val="0"/>
        <w:ind w:right="282"/>
        <w:jc w:val="both"/>
        <w:rPr>
          <w:rFonts w:ascii="Calibri Light" w:hAnsi="Calibri Light" w:cs="Calibri Light"/>
          <w:b/>
          <w:bCs/>
          <w:i/>
          <w:iCs/>
          <w:sz w:val="24"/>
          <w:szCs w:val="24"/>
          <w:lang w:eastAsia="it-IT"/>
        </w:rPr>
      </w:pPr>
    </w:p>
    <w:p w:rsidR="00554B60" w:rsidRPr="0088293F" w:rsidRDefault="00554B60" w:rsidP="0088293F">
      <w:pPr>
        <w:autoSpaceDE w:val="0"/>
        <w:autoSpaceDN w:val="0"/>
        <w:adjustRightInd w:val="0"/>
        <w:spacing w:line="360" w:lineRule="auto"/>
        <w:ind w:right="282"/>
        <w:jc w:val="both"/>
        <w:rPr>
          <w:rFonts w:ascii="Calibri Light" w:hAnsi="Calibri Light" w:cs="Calibri Light"/>
          <w:sz w:val="24"/>
          <w:szCs w:val="24"/>
          <w:lang w:eastAsia="it-IT"/>
        </w:rPr>
      </w:pPr>
      <w:r w:rsidRPr="0088293F">
        <w:rPr>
          <w:rFonts w:ascii="Calibri Light" w:hAnsi="Calibri Light" w:cs="Calibri Light"/>
          <w:sz w:val="24"/>
          <w:szCs w:val="24"/>
          <w:lang w:eastAsia="it-IT"/>
        </w:rPr>
        <w:t xml:space="preserve">Il sottoscritto………………………………………………………………………………………… </w:t>
      </w:r>
    </w:p>
    <w:p w:rsidR="00554B60" w:rsidRPr="0088293F" w:rsidRDefault="00554B60" w:rsidP="0088293F">
      <w:pPr>
        <w:autoSpaceDE w:val="0"/>
        <w:autoSpaceDN w:val="0"/>
        <w:adjustRightInd w:val="0"/>
        <w:spacing w:line="360" w:lineRule="auto"/>
        <w:ind w:right="282"/>
        <w:jc w:val="both"/>
        <w:rPr>
          <w:rFonts w:ascii="Calibri Light" w:hAnsi="Calibri Light" w:cs="Calibri Light"/>
          <w:sz w:val="24"/>
          <w:szCs w:val="24"/>
          <w:lang w:eastAsia="it-IT"/>
        </w:rPr>
      </w:pPr>
      <w:r w:rsidRPr="0088293F">
        <w:rPr>
          <w:rFonts w:ascii="Calibri Light" w:hAnsi="Calibri Light" w:cs="Calibri Light"/>
          <w:sz w:val="24"/>
          <w:szCs w:val="24"/>
          <w:lang w:eastAsia="it-IT"/>
        </w:rPr>
        <w:t xml:space="preserve">nato a …………………….……………. il ……………………………………….. </w:t>
      </w:r>
    </w:p>
    <w:p w:rsidR="00554B60" w:rsidRPr="0088293F" w:rsidRDefault="00554B60" w:rsidP="0088293F">
      <w:pPr>
        <w:autoSpaceDE w:val="0"/>
        <w:autoSpaceDN w:val="0"/>
        <w:adjustRightInd w:val="0"/>
        <w:spacing w:line="360" w:lineRule="auto"/>
        <w:ind w:right="282"/>
        <w:jc w:val="both"/>
        <w:rPr>
          <w:rFonts w:ascii="Calibri Light" w:hAnsi="Calibri Light" w:cs="Calibri Light"/>
          <w:sz w:val="24"/>
          <w:szCs w:val="24"/>
          <w:lang w:eastAsia="it-IT"/>
        </w:rPr>
      </w:pPr>
      <w:r w:rsidRPr="0088293F">
        <w:rPr>
          <w:rFonts w:ascii="Calibri Light" w:hAnsi="Calibri Light" w:cs="Calibri Light"/>
          <w:sz w:val="24"/>
          <w:szCs w:val="24"/>
          <w:lang w:eastAsia="it-IT"/>
        </w:rPr>
        <w:t xml:space="preserve">residente a …………………….……………. codice fiscale …………….……………….……………….. </w:t>
      </w:r>
    </w:p>
    <w:p w:rsidR="00554B60" w:rsidRPr="0088293F" w:rsidRDefault="00554B60" w:rsidP="0088293F">
      <w:pPr>
        <w:autoSpaceDE w:val="0"/>
        <w:autoSpaceDN w:val="0"/>
        <w:adjustRightInd w:val="0"/>
        <w:spacing w:line="360" w:lineRule="auto"/>
        <w:ind w:right="282"/>
        <w:jc w:val="both"/>
        <w:rPr>
          <w:rFonts w:ascii="Calibri Light" w:hAnsi="Calibri Light" w:cs="Calibri Light"/>
          <w:sz w:val="24"/>
          <w:szCs w:val="24"/>
          <w:lang w:eastAsia="it-IT"/>
        </w:rPr>
      </w:pPr>
      <w:r w:rsidRPr="0088293F">
        <w:rPr>
          <w:rFonts w:ascii="Calibri Light" w:hAnsi="Calibri Light" w:cs="Calibri Light"/>
          <w:sz w:val="24"/>
          <w:szCs w:val="24"/>
          <w:lang w:eastAsia="it-IT"/>
        </w:rPr>
        <w:t xml:space="preserve">nella sua qualità di *…………………………. della ditta ………….……………….………………………. </w:t>
      </w:r>
    </w:p>
    <w:p w:rsidR="00554B60" w:rsidRPr="0088293F" w:rsidRDefault="00554B60" w:rsidP="0088293F">
      <w:pPr>
        <w:autoSpaceDE w:val="0"/>
        <w:autoSpaceDN w:val="0"/>
        <w:adjustRightInd w:val="0"/>
        <w:spacing w:line="360" w:lineRule="auto"/>
        <w:ind w:right="282"/>
        <w:jc w:val="both"/>
        <w:rPr>
          <w:rFonts w:ascii="Calibri Light" w:hAnsi="Calibri Light" w:cs="Calibri Light"/>
          <w:sz w:val="24"/>
          <w:szCs w:val="24"/>
          <w:lang w:eastAsia="it-IT"/>
        </w:rPr>
      </w:pPr>
      <w:r w:rsidRPr="0088293F">
        <w:rPr>
          <w:rFonts w:ascii="Calibri Light" w:hAnsi="Calibri Light" w:cs="Calibri Light"/>
          <w:sz w:val="24"/>
          <w:szCs w:val="24"/>
          <w:lang w:eastAsia="it-IT"/>
        </w:rPr>
        <w:t xml:space="preserve">con sede nel comune di …………………. in via …………………………..………………………. </w:t>
      </w:r>
    </w:p>
    <w:p w:rsidR="00554B60" w:rsidRPr="0088293F" w:rsidRDefault="00554B60" w:rsidP="0088293F">
      <w:pPr>
        <w:autoSpaceDE w:val="0"/>
        <w:autoSpaceDN w:val="0"/>
        <w:adjustRightInd w:val="0"/>
        <w:spacing w:line="360" w:lineRule="auto"/>
        <w:ind w:right="282"/>
        <w:jc w:val="both"/>
        <w:rPr>
          <w:rFonts w:ascii="Calibri Light" w:hAnsi="Calibri Light" w:cs="Calibri Light"/>
          <w:sz w:val="24"/>
          <w:szCs w:val="24"/>
          <w:lang w:eastAsia="it-IT"/>
        </w:rPr>
      </w:pPr>
      <w:proofErr w:type="spellStart"/>
      <w:r w:rsidRPr="0088293F">
        <w:rPr>
          <w:rFonts w:ascii="Calibri Light" w:hAnsi="Calibri Light" w:cs="Calibri Light"/>
          <w:sz w:val="24"/>
          <w:szCs w:val="24"/>
          <w:lang w:eastAsia="it-IT"/>
        </w:rPr>
        <w:t>tel</w:t>
      </w:r>
      <w:proofErr w:type="spellEnd"/>
      <w:r w:rsidRPr="0088293F">
        <w:rPr>
          <w:rFonts w:ascii="Calibri Light" w:hAnsi="Calibri Light" w:cs="Calibri Light"/>
          <w:sz w:val="24"/>
          <w:szCs w:val="24"/>
          <w:lang w:eastAsia="it-IT"/>
        </w:rPr>
        <w:t xml:space="preserve"> </w:t>
      </w:r>
      <w:proofErr w:type="spellStart"/>
      <w:r w:rsidRPr="0088293F">
        <w:rPr>
          <w:rFonts w:ascii="Calibri Light" w:hAnsi="Calibri Light" w:cs="Calibri Light"/>
          <w:sz w:val="24"/>
          <w:szCs w:val="24"/>
          <w:lang w:eastAsia="it-IT"/>
        </w:rPr>
        <w:t>………………………….……………</w:t>
      </w:r>
      <w:proofErr w:type="spellEnd"/>
      <w:r w:rsidRPr="0088293F">
        <w:rPr>
          <w:rFonts w:ascii="Calibri Light" w:hAnsi="Calibri Light" w:cs="Calibri Light"/>
          <w:sz w:val="24"/>
          <w:szCs w:val="24"/>
          <w:lang w:eastAsia="it-IT"/>
        </w:rPr>
        <w:t xml:space="preserve">.. mail ………….……………….………………….. </w:t>
      </w:r>
    </w:p>
    <w:p w:rsidR="00554B60" w:rsidRPr="0088293F" w:rsidRDefault="00554B60" w:rsidP="0088293F">
      <w:pPr>
        <w:autoSpaceDE w:val="0"/>
        <w:autoSpaceDN w:val="0"/>
        <w:adjustRightInd w:val="0"/>
        <w:spacing w:line="360" w:lineRule="auto"/>
        <w:ind w:right="282"/>
        <w:jc w:val="both"/>
        <w:rPr>
          <w:rFonts w:ascii="Calibri Light" w:hAnsi="Calibri Light" w:cs="Calibri Light"/>
          <w:sz w:val="24"/>
          <w:szCs w:val="24"/>
          <w:lang w:eastAsia="it-IT"/>
        </w:rPr>
      </w:pPr>
      <w:r w:rsidRPr="0088293F">
        <w:rPr>
          <w:rFonts w:ascii="Calibri Light" w:hAnsi="Calibri Light" w:cs="Calibri Light"/>
          <w:sz w:val="24"/>
          <w:szCs w:val="24"/>
          <w:lang w:eastAsia="it-IT"/>
        </w:rPr>
        <w:t xml:space="preserve">pec </w:t>
      </w:r>
      <w:proofErr w:type="spellStart"/>
      <w:r w:rsidRPr="0088293F">
        <w:rPr>
          <w:rFonts w:ascii="Calibri Light" w:hAnsi="Calibri Light" w:cs="Calibri Light"/>
          <w:sz w:val="24"/>
          <w:szCs w:val="24"/>
          <w:lang w:eastAsia="it-IT"/>
        </w:rPr>
        <w:t>……………………………</w:t>
      </w:r>
      <w:r w:rsidR="0088293F">
        <w:rPr>
          <w:rFonts w:ascii="Calibri Light" w:hAnsi="Calibri Light" w:cs="Calibri Light"/>
          <w:sz w:val="24"/>
          <w:szCs w:val="24"/>
          <w:lang w:eastAsia="it-IT"/>
        </w:rPr>
        <w:t>……………</w:t>
      </w:r>
      <w:proofErr w:type="spellEnd"/>
      <w:r w:rsidRPr="0088293F">
        <w:rPr>
          <w:rFonts w:ascii="Calibri Light" w:hAnsi="Calibri Light" w:cs="Calibri Light"/>
          <w:sz w:val="24"/>
          <w:szCs w:val="24"/>
          <w:lang w:eastAsia="it-IT"/>
        </w:rPr>
        <w:t xml:space="preserve">. </w:t>
      </w:r>
    </w:p>
    <w:p w:rsidR="00554B60" w:rsidRPr="0088293F" w:rsidRDefault="00554B60" w:rsidP="0088293F">
      <w:pPr>
        <w:autoSpaceDE w:val="0"/>
        <w:autoSpaceDN w:val="0"/>
        <w:adjustRightInd w:val="0"/>
        <w:spacing w:line="360" w:lineRule="auto"/>
        <w:ind w:right="282"/>
        <w:jc w:val="both"/>
        <w:rPr>
          <w:rFonts w:ascii="Calibri Light" w:hAnsi="Calibri Light" w:cs="Calibri Light"/>
          <w:sz w:val="24"/>
          <w:szCs w:val="24"/>
          <w:lang w:eastAsia="it-IT"/>
        </w:rPr>
      </w:pPr>
      <w:r w:rsidRPr="0088293F">
        <w:rPr>
          <w:rFonts w:ascii="Calibri Light" w:hAnsi="Calibri Light" w:cs="Calibri Light"/>
          <w:sz w:val="24"/>
          <w:szCs w:val="24"/>
          <w:lang w:eastAsia="it-IT"/>
        </w:rPr>
        <w:t xml:space="preserve">partita IVA/Codice Fiscale ……………….………….………………………….……………………….. </w:t>
      </w:r>
    </w:p>
    <w:p w:rsidR="0088293F" w:rsidRDefault="0088293F" w:rsidP="00554B60">
      <w:pPr>
        <w:autoSpaceDE w:val="0"/>
        <w:autoSpaceDN w:val="0"/>
        <w:adjustRightInd w:val="0"/>
        <w:ind w:right="282"/>
        <w:jc w:val="both"/>
        <w:rPr>
          <w:rFonts w:ascii="Calibri Light" w:hAnsi="Calibri Light" w:cs="Calibri Light"/>
          <w:b/>
          <w:bCs/>
          <w:sz w:val="24"/>
          <w:szCs w:val="24"/>
          <w:lang w:eastAsia="it-IT"/>
        </w:rPr>
      </w:pPr>
    </w:p>
    <w:p w:rsidR="00554B60" w:rsidRDefault="00554B60" w:rsidP="0088293F">
      <w:pPr>
        <w:autoSpaceDE w:val="0"/>
        <w:autoSpaceDN w:val="0"/>
        <w:adjustRightInd w:val="0"/>
        <w:ind w:right="282"/>
        <w:jc w:val="center"/>
        <w:rPr>
          <w:rFonts w:ascii="Calibri Light" w:hAnsi="Calibri Light" w:cs="Calibri Light"/>
          <w:b/>
          <w:bCs/>
          <w:sz w:val="24"/>
          <w:szCs w:val="24"/>
          <w:lang w:eastAsia="it-IT"/>
        </w:rPr>
      </w:pPr>
      <w:r w:rsidRPr="0088293F">
        <w:rPr>
          <w:rFonts w:ascii="Calibri Light" w:hAnsi="Calibri Light" w:cs="Calibri Light"/>
          <w:b/>
          <w:bCs/>
          <w:sz w:val="24"/>
          <w:szCs w:val="24"/>
          <w:lang w:eastAsia="it-IT"/>
        </w:rPr>
        <w:t>dichiara</w:t>
      </w:r>
    </w:p>
    <w:p w:rsidR="0088293F" w:rsidRPr="0088293F" w:rsidRDefault="0088293F" w:rsidP="0088293F">
      <w:pPr>
        <w:autoSpaceDE w:val="0"/>
        <w:autoSpaceDN w:val="0"/>
        <w:adjustRightInd w:val="0"/>
        <w:ind w:right="282"/>
        <w:jc w:val="center"/>
        <w:rPr>
          <w:rFonts w:ascii="Calibri Light" w:hAnsi="Calibri Light" w:cs="Calibri Light"/>
          <w:sz w:val="24"/>
          <w:szCs w:val="24"/>
          <w:lang w:eastAsia="it-IT"/>
        </w:rPr>
      </w:pPr>
    </w:p>
    <w:p w:rsidR="00554B60" w:rsidRPr="0088293F" w:rsidRDefault="00554B60" w:rsidP="0088293F">
      <w:pPr>
        <w:autoSpaceDE w:val="0"/>
        <w:autoSpaceDN w:val="0"/>
        <w:adjustRightInd w:val="0"/>
        <w:spacing w:line="276" w:lineRule="auto"/>
        <w:ind w:right="282"/>
        <w:jc w:val="both"/>
        <w:rPr>
          <w:rFonts w:ascii="Calibri Light" w:hAnsi="Calibri Light" w:cs="Calibri Light"/>
          <w:sz w:val="24"/>
          <w:szCs w:val="24"/>
          <w:lang w:eastAsia="it-IT"/>
        </w:rPr>
      </w:pPr>
      <w:r w:rsidRPr="0088293F">
        <w:rPr>
          <w:rFonts w:ascii="Calibri Light" w:hAnsi="Calibri Light" w:cs="Calibri Light"/>
          <w:sz w:val="24"/>
          <w:szCs w:val="24"/>
          <w:lang w:eastAsia="it-IT"/>
        </w:rPr>
        <w:t xml:space="preserve">- di aver preso visione ed accettare senza condizione o riserva alcuna tutte le prescrizioni e norme contenute nell'avviso pubblico e nei documenti di gara; </w:t>
      </w:r>
    </w:p>
    <w:p w:rsidR="00554B60" w:rsidRPr="0088293F" w:rsidRDefault="00554B60" w:rsidP="0088293F">
      <w:pPr>
        <w:autoSpaceDE w:val="0"/>
        <w:autoSpaceDN w:val="0"/>
        <w:adjustRightInd w:val="0"/>
        <w:spacing w:line="276" w:lineRule="auto"/>
        <w:ind w:right="282"/>
        <w:jc w:val="both"/>
        <w:rPr>
          <w:rFonts w:ascii="Calibri Light" w:hAnsi="Calibri Light" w:cs="Calibri Light"/>
          <w:sz w:val="24"/>
          <w:szCs w:val="24"/>
          <w:lang w:eastAsia="it-IT"/>
        </w:rPr>
      </w:pPr>
      <w:r w:rsidRPr="0088293F">
        <w:rPr>
          <w:rFonts w:ascii="Calibri Light" w:hAnsi="Calibri Light" w:cs="Calibri Light"/>
          <w:sz w:val="24"/>
          <w:szCs w:val="24"/>
          <w:lang w:eastAsia="it-IT"/>
        </w:rPr>
        <w:t xml:space="preserve">- di possedere i requisiti previsti all’art. 9 dell'avviso; </w:t>
      </w:r>
    </w:p>
    <w:p w:rsidR="00554B60" w:rsidRPr="0088293F" w:rsidRDefault="00554B60" w:rsidP="0088293F">
      <w:pPr>
        <w:autoSpaceDE w:val="0"/>
        <w:autoSpaceDN w:val="0"/>
        <w:adjustRightInd w:val="0"/>
        <w:spacing w:line="276" w:lineRule="auto"/>
        <w:ind w:right="282"/>
        <w:jc w:val="both"/>
        <w:rPr>
          <w:rFonts w:ascii="Calibri Light" w:hAnsi="Calibri Light" w:cs="Calibri Light"/>
          <w:sz w:val="24"/>
          <w:szCs w:val="24"/>
          <w:lang w:eastAsia="it-IT"/>
        </w:rPr>
      </w:pPr>
      <w:r w:rsidRPr="0088293F">
        <w:rPr>
          <w:rFonts w:ascii="Calibri Light" w:hAnsi="Calibri Light" w:cs="Calibri Light"/>
          <w:sz w:val="24"/>
          <w:szCs w:val="24"/>
          <w:lang w:eastAsia="it-IT"/>
        </w:rPr>
        <w:t xml:space="preserve">- di non trovarsi in stato di fallimento, liquidazione coatta, di amministrazione controllata o di concordato preventivo e che nei propri riguardi non è in corso un procedimento per la dichiarazione di una di tali situazioni; </w:t>
      </w:r>
    </w:p>
    <w:p w:rsidR="00554B60" w:rsidRPr="0088293F" w:rsidRDefault="00554B60" w:rsidP="0088293F">
      <w:pPr>
        <w:autoSpaceDE w:val="0"/>
        <w:autoSpaceDN w:val="0"/>
        <w:adjustRightInd w:val="0"/>
        <w:spacing w:line="276" w:lineRule="auto"/>
        <w:ind w:right="282"/>
        <w:jc w:val="both"/>
        <w:rPr>
          <w:rFonts w:ascii="Calibri Light" w:hAnsi="Calibri Light" w:cs="Calibri Light"/>
          <w:sz w:val="24"/>
          <w:szCs w:val="24"/>
          <w:lang w:eastAsia="it-IT"/>
        </w:rPr>
      </w:pPr>
      <w:r w:rsidRPr="0088293F">
        <w:rPr>
          <w:rFonts w:ascii="Calibri Light" w:hAnsi="Calibri Light" w:cs="Calibri Light"/>
          <w:sz w:val="24"/>
          <w:szCs w:val="24"/>
          <w:lang w:eastAsia="it-IT"/>
        </w:rPr>
        <w:t xml:space="preserve">- di non partecipare in più di un’impresa o raggruppamenti d’impresa; </w:t>
      </w:r>
    </w:p>
    <w:p w:rsidR="00554B60" w:rsidRPr="0088293F" w:rsidRDefault="00554B60" w:rsidP="0088293F">
      <w:pPr>
        <w:autoSpaceDE w:val="0"/>
        <w:autoSpaceDN w:val="0"/>
        <w:adjustRightInd w:val="0"/>
        <w:spacing w:line="276" w:lineRule="auto"/>
        <w:ind w:right="282"/>
        <w:jc w:val="both"/>
        <w:rPr>
          <w:rFonts w:ascii="Calibri Light" w:hAnsi="Calibri Light" w:cs="Calibri Light"/>
          <w:sz w:val="24"/>
          <w:szCs w:val="24"/>
          <w:lang w:eastAsia="it-IT"/>
        </w:rPr>
      </w:pPr>
      <w:r w:rsidRPr="0088293F">
        <w:rPr>
          <w:rFonts w:ascii="Calibri Light" w:hAnsi="Calibri Light" w:cs="Calibri Light"/>
          <w:sz w:val="24"/>
          <w:szCs w:val="24"/>
          <w:lang w:eastAsia="it-IT"/>
        </w:rPr>
        <w:t xml:space="preserve">- che intende avvalersi di collaboratori e/o consulenti e che, non sussistono, a carico di detti collaboratori e/o consulenti le cause di incompatibilità sopra descritte. </w:t>
      </w:r>
    </w:p>
    <w:p w:rsidR="00554B60" w:rsidRPr="0088293F" w:rsidRDefault="00554B60" w:rsidP="0088293F">
      <w:pPr>
        <w:autoSpaceDE w:val="0"/>
        <w:autoSpaceDN w:val="0"/>
        <w:adjustRightInd w:val="0"/>
        <w:spacing w:line="276" w:lineRule="auto"/>
        <w:ind w:right="282"/>
        <w:jc w:val="both"/>
        <w:rPr>
          <w:ins w:id="0" w:author="utente" w:date="2017-11-14T11:29:00Z"/>
          <w:rFonts w:ascii="Calibri Light" w:hAnsi="Calibri Light" w:cs="Calibri Light"/>
          <w:sz w:val="24"/>
          <w:szCs w:val="24"/>
          <w:lang w:eastAsia="it-IT"/>
        </w:rPr>
      </w:pPr>
      <w:r w:rsidRPr="0088293F">
        <w:rPr>
          <w:rFonts w:ascii="Calibri Light" w:hAnsi="Calibri Light" w:cs="Calibri Light"/>
          <w:b/>
          <w:bCs/>
          <w:sz w:val="24"/>
          <w:szCs w:val="24"/>
          <w:lang w:eastAsia="it-IT"/>
        </w:rPr>
        <w:t>manifesta l’interesse</w:t>
      </w:r>
      <w:r w:rsidRPr="0088293F">
        <w:rPr>
          <w:rFonts w:ascii="Calibri Light" w:hAnsi="Calibri Light" w:cs="Calibri Light"/>
          <w:sz w:val="24"/>
          <w:szCs w:val="24"/>
          <w:lang w:eastAsia="it-IT"/>
        </w:rPr>
        <w:t xml:space="preserve"> alla partecipazione all'avviso pubblico per la r</w:t>
      </w:r>
      <w:r w:rsidR="00531496">
        <w:rPr>
          <w:rFonts w:ascii="Calibri Light" w:hAnsi="Calibri Light" w:cs="Calibri Light"/>
          <w:sz w:val="24"/>
          <w:szCs w:val="24"/>
          <w:lang w:eastAsia="it-IT"/>
        </w:rPr>
        <w:t xml:space="preserve">ealizzazione del nuovo Sito web </w:t>
      </w:r>
      <w:r w:rsidRPr="0088293F">
        <w:rPr>
          <w:rFonts w:ascii="Calibri Light" w:hAnsi="Calibri Light" w:cs="Calibri Light"/>
          <w:sz w:val="24"/>
          <w:szCs w:val="24"/>
          <w:lang w:eastAsia="it-IT"/>
        </w:rPr>
        <w:t xml:space="preserve">dell’Ordine dei Geologi della Lombardia e dei connessi servizi di assistenza e manutenzione. </w:t>
      </w:r>
    </w:p>
    <w:p w:rsidR="00554B60" w:rsidRPr="0088293F" w:rsidRDefault="00554B60" w:rsidP="0088293F">
      <w:pPr>
        <w:autoSpaceDE w:val="0"/>
        <w:autoSpaceDN w:val="0"/>
        <w:adjustRightInd w:val="0"/>
        <w:spacing w:line="276" w:lineRule="auto"/>
        <w:ind w:right="282"/>
        <w:jc w:val="both"/>
        <w:rPr>
          <w:rFonts w:ascii="Calibri Light" w:hAnsi="Calibri Light" w:cs="Calibri Light"/>
          <w:sz w:val="24"/>
          <w:szCs w:val="24"/>
          <w:lang w:eastAsia="it-IT"/>
        </w:rPr>
      </w:pPr>
    </w:p>
    <w:p w:rsidR="00554B60" w:rsidRDefault="00554B60" w:rsidP="0088293F">
      <w:pPr>
        <w:autoSpaceDE w:val="0"/>
        <w:autoSpaceDN w:val="0"/>
        <w:adjustRightInd w:val="0"/>
        <w:spacing w:line="276" w:lineRule="auto"/>
        <w:ind w:right="282"/>
        <w:jc w:val="both"/>
        <w:rPr>
          <w:rFonts w:ascii="Calibri Light" w:hAnsi="Calibri Light" w:cs="Calibri Light"/>
          <w:sz w:val="24"/>
          <w:szCs w:val="24"/>
          <w:lang w:eastAsia="it-IT"/>
        </w:rPr>
      </w:pPr>
      <w:r w:rsidRPr="0088293F">
        <w:rPr>
          <w:rFonts w:ascii="Calibri Light" w:hAnsi="Calibri Light" w:cs="Calibri Light"/>
          <w:sz w:val="24"/>
          <w:szCs w:val="24"/>
          <w:lang w:eastAsia="it-IT"/>
        </w:rPr>
        <w:t xml:space="preserve">Si autorizza, ai sensi del </w:t>
      </w:r>
      <w:proofErr w:type="spellStart"/>
      <w:r w:rsidRPr="0088293F">
        <w:rPr>
          <w:rFonts w:ascii="Calibri Light" w:hAnsi="Calibri Light" w:cs="Calibri Light"/>
          <w:sz w:val="24"/>
          <w:szCs w:val="24"/>
          <w:lang w:eastAsia="it-IT"/>
        </w:rPr>
        <w:t>D.Lgs</w:t>
      </w:r>
      <w:proofErr w:type="spellEnd"/>
      <w:r w:rsidRPr="0088293F">
        <w:rPr>
          <w:rFonts w:ascii="Calibri Light" w:hAnsi="Calibri Light" w:cs="Calibri Light"/>
          <w:sz w:val="24"/>
          <w:szCs w:val="24"/>
          <w:lang w:eastAsia="it-IT"/>
        </w:rPr>
        <w:t xml:space="preserve"> 196/2003, il trattamento dei dati personali ai fini connessi all’espletamento delle procedure di gara. </w:t>
      </w:r>
    </w:p>
    <w:p w:rsidR="0088293F" w:rsidRPr="0088293F" w:rsidRDefault="0088293F" w:rsidP="0088293F">
      <w:pPr>
        <w:autoSpaceDE w:val="0"/>
        <w:autoSpaceDN w:val="0"/>
        <w:adjustRightInd w:val="0"/>
        <w:spacing w:line="276" w:lineRule="auto"/>
        <w:ind w:right="282"/>
        <w:jc w:val="both"/>
        <w:rPr>
          <w:rFonts w:ascii="Calibri Light" w:hAnsi="Calibri Light" w:cs="Calibri Light"/>
          <w:sz w:val="24"/>
          <w:szCs w:val="24"/>
          <w:lang w:eastAsia="it-IT"/>
        </w:rPr>
      </w:pPr>
    </w:p>
    <w:p w:rsidR="0088293F" w:rsidRDefault="00554B60" w:rsidP="0088293F">
      <w:pPr>
        <w:autoSpaceDE w:val="0"/>
        <w:autoSpaceDN w:val="0"/>
        <w:adjustRightInd w:val="0"/>
        <w:spacing w:line="276" w:lineRule="auto"/>
        <w:ind w:right="282"/>
        <w:jc w:val="both"/>
        <w:rPr>
          <w:rFonts w:ascii="Calibri Light" w:hAnsi="Calibri Light" w:cs="Calibri Light"/>
          <w:sz w:val="24"/>
          <w:szCs w:val="24"/>
          <w:lang w:eastAsia="it-IT"/>
        </w:rPr>
      </w:pPr>
      <w:r w:rsidRPr="0088293F">
        <w:rPr>
          <w:rFonts w:ascii="Calibri Light" w:hAnsi="Calibri Light" w:cs="Calibri Light"/>
          <w:sz w:val="24"/>
          <w:szCs w:val="24"/>
          <w:lang w:eastAsia="it-IT"/>
        </w:rPr>
        <w:t>………………….., li ……………………. in fede**………………………………</w:t>
      </w:r>
      <w:r w:rsidR="0088293F">
        <w:rPr>
          <w:rFonts w:ascii="Calibri Light" w:hAnsi="Calibri Light" w:cs="Calibri Light"/>
          <w:sz w:val="24"/>
          <w:szCs w:val="24"/>
          <w:lang w:eastAsia="it-IT"/>
        </w:rPr>
        <w:t>………………</w:t>
      </w:r>
    </w:p>
    <w:p w:rsidR="0088293F" w:rsidRPr="0088293F" w:rsidRDefault="0088293F" w:rsidP="0088293F">
      <w:pPr>
        <w:autoSpaceDE w:val="0"/>
        <w:autoSpaceDN w:val="0"/>
        <w:adjustRightInd w:val="0"/>
        <w:spacing w:line="276" w:lineRule="auto"/>
        <w:ind w:right="282"/>
        <w:jc w:val="both"/>
        <w:rPr>
          <w:rFonts w:ascii="Calibri Light" w:hAnsi="Calibri Light" w:cs="Calibri Light"/>
          <w:sz w:val="24"/>
          <w:szCs w:val="24"/>
          <w:lang w:eastAsia="it-IT"/>
        </w:rPr>
      </w:pPr>
    </w:p>
    <w:p w:rsidR="00554B60" w:rsidRPr="0088293F" w:rsidRDefault="00554B60" w:rsidP="0088293F">
      <w:pPr>
        <w:autoSpaceDE w:val="0"/>
        <w:autoSpaceDN w:val="0"/>
        <w:adjustRightInd w:val="0"/>
        <w:spacing w:line="276" w:lineRule="auto"/>
        <w:ind w:right="282"/>
        <w:jc w:val="both"/>
        <w:rPr>
          <w:rFonts w:ascii="Calibri Light" w:hAnsi="Calibri Light" w:cs="Calibri Light"/>
          <w:sz w:val="24"/>
          <w:szCs w:val="24"/>
          <w:lang w:eastAsia="it-IT"/>
        </w:rPr>
      </w:pPr>
      <w:r w:rsidRPr="0088293F">
        <w:rPr>
          <w:rFonts w:ascii="Calibri Light" w:hAnsi="Calibri Light" w:cs="Calibri Light"/>
          <w:sz w:val="24"/>
          <w:szCs w:val="24"/>
          <w:lang w:eastAsia="it-IT"/>
        </w:rPr>
        <w:t xml:space="preserve">* legale rappresentante di società; legale rappresentante di consorzio; titolare di azienda; </w:t>
      </w:r>
    </w:p>
    <w:p w:rsidR="00554B60" w:rsidRPr="0088293F" w:rsidRDefault="00554B60" w:rsidP="0088293F">
      <w:pPr>
        <w:autoSpaceDE w:val="0"/>
        <w:autoSpaceDN w:val="0"/>
        <w:adjustRightInd w:val="0"/>
        <w:spacing w:after="86" w:line="276" w:lineRule="auto"/>
        <w:ind w:right="282"/>
        <w:jc w:val="both"/>
        <w:rPr>
          <w:rFonts w:ascii="Calibri Light" w:hAnsi="Calibri Light" w:cs="Calibri Light"/>
          <w:sz w:val="24"/>
          <w:szCs w:val="24"/>
          <w:lang w:eastAsia="it-IT"/>
        </w:rPr>
      </w:pPr>
      <w:r w:rsidRPr="0088293F">
        <w:rPr>
          <w:rFonts w:ascii="Calibri Light" w:hAnsi="Calibri Light" w:cs="Calibri Light"/>
          <w:sz w:val="24"/>
          <w:szCs w:val="24"/>
          <w:lang w:eastAsia="it-IT"/>
        </w:rPr>
        <w:t>** allegare copia della carta d’identità per l’autenticazione della firma.</w:t>
      </w:r>
    </w:p>
    <w:p w:rsidR="00554B60" w:rsidRPr="0088293F" w:rsidRDefault="00554B60" w:rsidP="00554B60">
      <w:pPr>
        <w:autoSpaceDE w:val="0"/>
        <w:autoSpaceDN w:val="0"/>
        <w:adjustRightInd w:val="0"/>
        <w:ind w:right="282"/>
        <w:jc w:val="both"/>
        <w:rPr>
          <w:rFonts w:ascii="Calibri Light" w:hAnsi="Calibri Light" w:cs="Calibri Light"/>
          <w:sz w:val="24"/>
          <w:szCs w:val="24"/>
        </w:rPr>
      </w:pPr>
    </w:p>
    <w:p w:rsidR="00C12143" w:rsidRPr="0088293F" w:rsidRDefault="00C12143" w:rsidP="00554B60">
      <w:pPr>
        <w:rPr>
          <w:rFonts w:ascii="Calibri Light" w:hAnsi="Calibri Light" w:cs="Calibri Light"/>
        </w:rPr>
      </w:pPr>
      <w:r w:rsidRPr="0088293F">
        <w:rPr>
          <w:rFonts w:ascii="Calibri Light" w:hAnsi="Calibri Light" w:cs="Calibri Light"/>
        </w:rPr>
        <w:t xml:space="preserve"> </w:t>
      </w:r>
      <w:bookmarkStart w:id="1" w:name="_GoBack"/>
      <w:bookmarkEnd w:id="1"/>
    </w:p>
    <w:sectPr w:rsidR="00C12143" w:rsidRPr="0088293F" w:rsidSect="00A01F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63231C"/>
    <w:rsid w:val="000A1BCC"/>
    <w:rsid w:val="004E6A3B"/>
    <w:rsid w:val="00531496"/>
    <w:rsid w:val="00554B60"/>
    <w:rsid w:val="005626B0"/>
    <w:rsid w:val="0063231C"/>
    <w:rsid w:val="00842E1A"/>
    <w:rsid w:val="0088293F"/>
    <w:rsid w:val="009C5930"/>
    <w:rsid w:val="009C61CC"/>
    <w:rsid w:val="00A01F5E"/>
    <w:rsid w:val="00B93802"/>
    <w:rsid w:val="00C12143"/>
    <w:rsid w:val="00EC3BCD"/>
    <w:rsid w:val="00FC7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4B6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Holzammer</dc:creator>
  <cp:lastModifiedBy>nicole</cp:lastModifiedBy>
  <cp:revision>2</cp:revision>
  <dcterms:created xsi:type="dcterms:W3CDTF">2018-04-09T15:23:00Z</dcterms:created>
  <dcterms:modified xsi:type="dcterms:W3CDTF">2018-04-09T15:23:00Z</dcterms:modified>
</cp:coreProperties>
</file>